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EB2D" w14:textId="53B53B8A" w:rsidR="00973555" w:rsidRDefault="00973555" w:rsidP="00F92775">
      <w:pPr>
        <w:pStyle w:val="Titolo2"/>
        <w:numPr>
          <w:ilvl w:val="0"/>
          <w:numId w:val="0"/>
        </w:numPr>
        <w:ind w:left="576" w:hanging="576"/>
        <w:jc w:val="center"/>
      </w:pPr>
      <w:bookmarkStart w:id="0" w:name="_Toc486780595"/>
      <w:r w:rsidRPr="00973555">
        <w:rPr>
          <w:i/>
          <w:color w:val="8DB3E2" w:themeColor="text2" w:themeTint="66"/>
          <w:sz w:val="32"/>
          <w:szCs w:val="32"/>
        </w:rPr>
        <w:t>Politica del Sistema di gestione per la Qualità, l’Ambiente, la salute e la Sicurezza sul Lavoro</w:t>
      </w:r>
      <w:bookmarkEnd w:id="0"/>
    </w:p>
    <w:p w14:paraId="1EB6C07F" w14:textId="77777777" w:rsidR="00815EE8" w:rsidRDefault="00815EE8" w:rsidP="00973555">
      <w:pPr>
        <w:rPr>
          <w:sz w:val="22"/>
          <w:szCs w:val="22"/>
        </w:rPr>
      </w:pPr>
    </w:p>
    <w:p w14:paraId="68A5020D" w14:textId="77777777" w:rsidR="00973555" w:rsidRPr="003550F9" w:rsidRDefault="00973555" w:rsidP="00973555">
      <w:pPr>
        <w:rPr>
          <w:sz w:val="22"/>
          <w:szCs w:val="22"/>
        </w:rPr>
      </w:pPr>
      <w:r w:rsidRPr="003550F9">
        <w:rPr>
          <w:sz w:val="22"/>
          <w:szCs w:val="22"/>
        </w:rPr>
        <w:t>A TUTTO IL PERSONALE, I CITTADINI, GLI AMMINISTRATORI</w:t>
      </w:r>
    </w:p>
    <w:p w14:paraId="1D4C8B5C" w14:textId="77777777" w:rsidR="00973555" w:rsidRPr="003550F9" w:rsidRDefault="00973555" w:rsidP="00973555">
      <w:pPr>
        <w:jc w:val="both"/>
        <w:rPr>
          <w:sz w:val="22"/>
          <w:szCs w:val="22"/>
        </w:rPr>
      </w:pPr>
      <w:r w:rsidRPr="003550F9">
        <w:rPr>
          <w:sz w:val="22"/>
          <w:szCs w:val="22"/>
        </w:rPr>
        <w:t>La finalità di erogare i Servizi della Raccolta dei Rifiuti Urbani sui territori dei Comuni della Regione Lazio si traduce nella volontà di affrontare, in termini concretamente risolutivi, i problemi dei Comuni e dei Cittadini verso questo aspetto critico per la vivibilità del territorio.</w:t>
      </w:r>
    </w:p>
    <w:p w14:paraId="1C8B0BB6" w14:textId="77777777" w:rsidR="00973555" w:rsidRPr="003550F9" w:rsidRDefault="00973555" w:rsidP="00973555">
      <w:pPr>
        <w:jc w:val="both"/>
        <w:rPr>
          <w:sz w:val="22"/>
          <w:szCs w:val="22"/>
        </w:rPr>
      </w:pPr>
      <w:r w:rsidRPr="003550F9">
        <w:rPr>
          <w:sz w:val="22"/>
          <w:szCs w:val="22"/>
        </w:rPr>
        <w:t>I nostri punti di forza sono:</w:t>
      </w:r>
    </w:p>
    <w:p w14:paraId="1D4CFCF1" w14:textId="77777777" w:rsidR="00973555" w:rsidRPr="003550F9" w:rsidRDefault="00973555" w:rsidP="00973555">
      <w:pPr>
        <w:jc w:val="both"/>
        <w:rPr>
          <w:sz w:val="22"/>
          <w:szCs w:val="22"/>
        </w:rPr>
      </w:pPr>
      <w:r w:rsidRPr="003550F9">
        <w:rPr>
          <w:sz w:val="22"/>
          <w:szCs w:val="22"/>
        </w:rPr>
        <w:t>•</w:t>
      </w:r>
      <w:r w:rsidRPr="003550F9">
        <w:rPr>
          <w:sz w:val="22"/>
          <w:szCs w:val="22"/>
        </w:rPr>
        <w:tab/>
        <w:t>la professionalità, l’esperienza ed il continuo aggiornamento del nostro Personale;</w:t>
      </w:r>
    </w:p>
    <w:p w14:paraId="2D906964" w14:textId="77777777" w:rsidR="00973555" w:rsidRPr="003550F9" w:rsidRDefault="00973555" w:rsidP="00973555">
      <w:pPr>
        <w:jc w:val="both"/>
        <w:rPr>
          <w:sz w:val="22"/>
          <w:szCs w:val="22"/>
        </w:rPr>
      </w:pPr>
      <w:r w:rsidRPr="003550F9">
        <w:rPr>
          <w:sz w:val="22"/>
          <w:szCs w:val="22"/>
        </w:rPr>
        <w:t>•</w:t>
      </w:r>
      <w:r w:rsidRPr="003550F9">
        <w:rPr>
          <w:sz w:val="22"/>
          <w:szCs w:val="22"/>
        </w:rPr>
        <w:tab/>
        <w:t xml:space="preserve">la capacità di comprendere le necessità e fornire pronte risposte alle esigenze dei Comuni e degli Utenti; </w:t>
      </w:r>
    </w:p>
    <w:p w14:paraId="1827F1E1" w14:textId="77777777" w:rsidR="00973555" w:rsidRPr="003550F9" w:rsidRDefault="00973555" w:rsidP="00973555">
      <w:pPr>
        <w:jc w:val="both"/>
        <w:rPr>
          <w:sz w:val="22"/>
          <w:szCs w:val="22"/>
        </w:rPr>
      </w:pPr>
      <w:r w:rsidRPr="003550F9">
        <w:rPr>
          <w:sz w:val="22"/>
          <w:szCs w:val="22"/>
        </w:rPr>
        <w:t>•</w:t>
      </w:r>
      <w:r w:rsidRPr="003550F9">
        <w:rPr>
          <w:sz w:val="22"/>
          <w:szCs w:val="22"/>
        </w:rPr>
        <w:tab/>
        <w:t>la trasparenza ed il rigoroso rispetto dell’etica professionale;</w:t>
      </w:r>
    </w:p>
    <w:p w14:paraId="4F770254" w14:textId="77777777" w:rsidR="00973555" w:rsidRPr="003550F9" w:rsidRDefault="00973555" w:rsidP="00973555">
      <w:pPr>
        <w:jc w:val="both"/>
        <w:rPr>
          <w:sz w:val="22"/>
          <w:szCs w:val="22"/>
        </w:rPr>
      </w:pPr>
      <w:r w:rsidRPr="003550F9">
        <w:rPr>
          <w:sz w:val="22"/>
          <w:szCs w:val="22"/>
        </w:rPr>
        <w:t>•</w:t>
      </w:r>
      <w:r w:rsidRPr="003550F9">
        <w:rPr>
          <w:sz w:val="22"/>
          <w:szCs w:val="22"/>
        </w:rPr>
        <w:tab/>
        <w:t>l’esperienza organizzativa e gestionale nei rapporti con i Clienti;</w:t>
      </w:r>
    </w:p>
    <w:p w14:paraId="23A13632" w14:textId="77777777" w:rsidR="00973555" w:rsidRPr="003550F9" w:rsidRDefault="00973555" w:rsidP="00973555">
      <w:pPr>
        <w:jc w:val="both"/>
        <w:rPr>
          <w:sz w:val="22"/>
          <w:szCs w:val="22"/>
        </w:rPr>
      </w:pPr>
      <w:r w:rsidRPr="003550F9">
        <w:rPr>
          <w:sz w:val="22"/>
          <w:szCs w:val="22"/>
        </w:rPr>
        <w:t>•</w:t>
      </w:r>
      <w:r w:rsidRPr="003550F9">
        <w:rPr>
          <w:sz w:val="22"/>
          <w:szCs w:val="22"/>
        </w:rPr>
        <w:tab/>
        <w:t>la tutela del patrimonio ambientale e della Salute e Sicurezza di chi lavora con noi.</w:t>
      </w:r>
    </w:p>
    <w:p w14:paraId="7AA8E24B" w14:textId="6ABA00A3" w:rsidR="00973555" w:rsidRPr="003550F9" w:rsidRDefault="00973555" w:rsidP="00973555">
      <w:pPr>
        <w:jc w:val="both"/>
        <w:rPr>
          <w:sz w:val="22"/>
          <w:szCs w:val="22"/>
        </w:rPr>
      </w:pPr>
      <w:r w:rsidRPr="003550F9">
        <w:rPr>
          <w:sz w:val="22"/>
          <w:szCs w:val="22"/>
        </w:rPr>
        <w:t xml:space="preserve">Nell’ambito di questa missione aziendale, la Volsca Ambiente e Servizi considera necessario impostare la propria </w:t>
      </w:r>
      <w:r w:rsidR="005B7839">
        <w:rPr>
          <w:sz w:val="22"/>
          <w:szCs w:val="22"/>
        </w:rPr>
        <w:t>organizzazione</w:t>
      </w:r>
      <w:r w:rsidR="005B7839" w:rsidRPr="003550F9">
        <w:rPr>
          <w:sz w:val="22"/>
          <w:szCs w:val="22"/>
        </w:rPr>
        <w:t xml:space="preserve"> </w:t>
      </w:r>
      <w:r w:rsidRPr="003550F9">
        <w:rPr>
          <w:sz w:val="22"/>
          <w:szCs w:val="22"/>
        </w:rPr>
        <w:t>in funzione di una moderna gestione orientata ai Processi ed alla Valutazione dei Rischi che la loro conduzione può sviluppare in relazione al:</w:t>
      </w:r>
    </w:p>
    <w:p w14:paraId="3BFE580C" w14:textId="77777777" w:rsidR="00973555" w:rsidRPr="003550F9" w:rsidRDefault="00973555" w:rsidP="00973555">
      <w:pPr>
        <w:numPr>
          <w:ilvl w:val="0"/>
          <w:numId w:val="1"/>
        </w:numPr>
        <w:rPr>
          <w:sz w:val="22"/>
          <w:szCs w:val="22"/>
        </w:rPr>
      </w:pPr>
      <w:r w:rsidRPr="003550F9">
        <w:rPr>
          <w:sz w:val="22"/>
          <w:szCs w:val="22"/>
        </w:rPr>
        <w:t>soddisfacimento dei requisiti dei cittadini e delle Amministrazioni Comunali per ottenere un ambiente di vita pulito e decoroso;</w:t>
      </w:r>
    </w:p>
    <w:p w14:paraId="2784A77E" w14:textId="77777777" w:rsidR="00973555" w:rsidRPr="003550F9" w:rsidRDefault="00973555" w:rsidP="00973555">
      <w:pPr>
        <w:numPr>
          <w:ilvl w:val="0"/>
          <w:numId w:val="1"/>
        </w:numPr>
        <w:rPr>
          <w:sz w:val="22"/>
          <w:szCs w:val="22"/>
        </w:rPr>
      </w:pPr>
      <w:r w:rsidRPr="003550F9">
        <w:rPr>
          <w:sz w:val="22"/>
          <w:szCs w:val="22"/>
        </w:rPr>
        <w:t>miglioramento dell’Ambiente in termini dell’interazione con tutte le sue componenti (acqua, aria, flora, fauna, suolo, elemento antropico);</w:t>
      </w:r>
    </w:p>
    <w:p w14:paraId="271A4C2A" w14:textId="77777777" w:rsidR="00973555" w:rsidRPr="003550F9" w:rsidRDefault="00973555" w:rsidP="00973555">
      <w:pPr>
        <w:numPr>
          <w:ilvl w:val="0"/>
          <w:numId w:val="1"/>
        </w:numPr>
        <w:rPr>
          <w:sz w:val="22"/>
          <w:szCs w:val="22"/>
        </w:rPr>
      </w:pPr>
      <w:r w:rsidRPr="003550F9">
        <w:rPr>
          <w:sz w:val="22"/>
          <w:szCs w:val="22"/>
        </w:rPr>
        <w:t>miglioramento delle condizioni di lavoro in termini di Salute e Sicurezza, sia per i propri lavoratori sia per coloro che possono essere coinvolti nelle attività operative aziendali.</w:t>
      </w:r>
    </w:p>
    <w:p w14:paraId="36E8B45C" w14:textId="197100C6" w:rsidR="00973555" w:rsidRPr="003550F9" w:rsidRDefault="005B7839" w:rsidP="00973555">
      <w:pPr>
        <w:jc w:val="both"/>
        <w:rPr>
          <w:sz w:val="22"/>
          <w:szCs w:val="22"/>
        </w:rPr>
      </w:pPr>
      <w:r>
        <w:rPr>
          <w:sz w:val="22"/>
          <w:szCs w:val="22"/>
        </w:rPr>
        <w:t>Alla base della gestione c’è l’impegno al</w:t>
      </w:r>
      <w:r w:rsidR="00973555" w:rsidRPr="003550F9">
        <w:rPr>
          <w:sz w:val="22"/>
          <w:szCs w:val="22"/>
        </w:rPr>
        <w:t xml:space="preserve"> Miglioramento Continuo di tutti gli aspetti e le attività aziendali volte all’erogazione dei servizi della raccolta dei rifiuti urbani ed in modo particolare per ciò che attiene il Servizio di Raccolta PaP, dello spazzamento stradale e della gestione dei Centri di Raccolta. I punti cardine per l’azione della Volsca Ambiente e Servizi S.p.A. saranno i seguenti:</w:t>
      </w:r>
    </w:p>
    <w:p w14:paraId="185C03BE" w14:textId="1F376554" w:rsidR="00973555" w:rsidRPr="003550F9" w:rsidRDefault="00973555" w:rsidP="00973555">
      <w:pPr>
        <w:numPr>
          <w:ilvl w:val="0"/>
          <w:numId w:val="2"/>
        </w:numPr>
        <w:jc w:val="both"/>
        <w:rPr>
          <w:sz w:val="22"/>
          <w:szCs w:val="22"/>
        </w:rPr>
      </w:pPr>
      <w:r w:rsidRPr="003550F9">
        <w:rPr>
          <w:sz w:val="22"/>
          <w:szCs w:val="22"/>
        </w:rPr>
        <w:t>l’implementazione nella realtà aziendale, il mantenimento ed il miglioramento continuo di un Sistema di Gestione Integrato tra Qualità, Ambiente e Salute e Sicurezza sul Lavoro, secondo le norme UNI EN ISO 9001:2015, UNI EN ISO 14001:2015 ed</w:t>
      </w:r>
      <w:r w:rsidR="005B7839">
        <w:rPr>
          <w:sz w:val="22"/>
          <w:szCs w:val="22"/>
        </w:rPr>
        <w:t xml:space="preserve"> UNI ISO 45001:</w:t>
      </w:r>
      <w:proofErr w:type="gramStart"/>
      <w:r w:rsidR="005B7839">
        <w:rPr>
          <w:sz w:val="22"/>
          <w:szCs w:val="22"/>
        </w:rPr>
        <w:t xml:space="preserve">2018 </w:t>
      </w:r>
      <w:r w:rsidRPr="003550F9">
        <w:rPr>
          <w:sz w:val="22"/>
          <w:szCs w:val="22"/>
        </w:rPr>
        <w:t>;</w:t>
      </w:r>
      <w:proofErr w:type="gramEnd"/>
    </w:p>
    <w:p w14:paraId="4314612F" w14:textId="77777777" w:rsidR="005B7839" w:rsidRDefault="00973555" w:rsidP="00973555">
      <w:pPr>
        <w:numPr>
          <w:ilvl w:val="0"/>
          <w:numId w:val="2"/>
        </w:numPr>
        <w:jc w:val="both"/>
        <w:rPr>
          <w:sz w:val="22"/>
          <w:szCs w:val="22"/>
        </w:rPr>
      </w:pPr>
      <w:r w:rsidRPr="003550F9">
        <w:rPr>
          <w:sz w:val="22"/>
          <w:szCs w:val="22"/>
        </w:rPr>
        <w:t>il miglioramento continuo dell’efficacia e dell’efficienza di tutti i servizi connessi al decoro urbano, con particolare attenzione al recupero massimo possibile di tutte le frazioni merceologiche del rifiuto urbano, al contenimento dei consumi di carburante, al reinvestimento degli utili aziendali nella riduzione delle tariffe praticate ai cittadini da parte dei Comuni</w:t>
      </w:r>
    </w:p>
    <w:p w14:paraId="65CE10D2" w14:textId="7810EAE4" w:rsidR="005B7839" w:rsidRDefault="005B7839" w:rsidP="00973555">
      <w:pPr>
        <w:numPr>
          <w:ilvl w:val="0"/>
          <w:numId w:val="2"/>
        </w:numPr>
        <w:jc w:val="both"/>
        <w:rPr>
          <w:sz w:val="22"/>
          <w:szCs w:val="22"/>
        </w:rPr>
      </w:pPr>
      <w:r>
        <w:rPr>
          <w:sz w:val="22"/>
          <w:szCs w:val="22"/>
        </w:rPr>
        <w:t xml:space="preserve">L’impegno per la consultazione e la partecipazione dei lavoratori e, ove istituiti, dei rappresentanti dei lavoratori. </w:t>
      </w:r>
    </w:p>
    <w:p w14:paraId="3F22E73C" w14:textId="286D577A" w:rsidR="005B7839" w:rsidRDefault="005B7839" w:rsidP="00973555">
      <w:pPr>
        <w:numPr>
          <w:ilvl w:val="0"/>
          <w:numId w:val="2"/>
        </w:numPr>
        <w:jc w:val="both"/>
        <w:rPr>
          <w:sz w:val="22"/>
          <w:szCs w:val="22"/>
        </w:rPr>
      </w:pPr>
      <w:r>
        <w:rPr>
          <w:sz w:val="22"/>
          <w:szCs w:val="22"/>
        </w:rPr>
        <w:lastRenderedPageBreak/>
        <w:t>L’impegno ad eliminare i pericoli e a ridurre i rischi per la SSL,</w:t>
      </w:r>
      <w:r w:rsidRPr="005B7839">
        <w:rPr>
          <w:sz w:val="22"/>
          <w:szCs w:val="22"/>
        </w:rPr>
        <w:t xml:space="preserve"> </w:t>
      </w:r>
      <w:r w:rsidRPr="003550F9">
        <w:rPr>
          <w:sz w:val="22"/>
          <w:szCs w:val="22"/>
        </w:rPr>
        <w:t>preven</w:t>
      </w:r>
      <w:r>
        <w:rPr>
          <w:sz w:val="22"/>
          <w:szCs w:val="22"/>
        </w:rPr>
        <w:t>endo</w:t>
      </w:r>
      <w:r w:rsidRPr="003550F9">
        <w:rPr>
          <w:sz w:val="22"/>
          <w:szCs w:val="22"/>
        </w:rPr>
        <w:t xml:space="preserve"> gli incidenti ed infortuni al personale proprio ed operante sotto il proprio coordinamento</w:t>
      </w:r>
      <w:r>
        <w:rPr>
          <w:sz w:val="22"/>
          <w:szCs w:val="22"/>
        </w:rPr>
        <w:t xml:space="preserve">. </w:t>
      </w:r>
    </w:p>
    <w:p w14:paraId="05C1ACFB" w14:textId="2C987754" w:rsidR="00815EE8" w:rsidRPr="00815EE8" w:rsidRDefault="00815EE8" w:rsidP="00815EE8">
      <w:pPr>
        <w:numPr>
          <w:ilvl w:val="0"/>
          <w:numId w:val="2"/>
        </w:numPr>
        <w:jc w:val="both"/>
        <w:rPr>
          <w:sz w:val="22"/>
          <w:szCs w:val="22"/>
        </w:rPr>
      </w:pPr>
      <w:r w:rsidRPr="00815EE8">
        <w:rPr>
          <w:sz w:val="22"/>
          <w:szCs w:val="22"/>
        </w:rPr>
        <w:t xml:space="preserve">L’impegno alla protezione dell’ambiente, inclusa la prevenzione dell’inquinamento. </w:t>
      </w:r>
    </w:p>
    <w:p w14:paraId="6282469E" w14:textId="77777777" w:rsidR="00973555" w:rsidRPr="003550F9" w:rsidRDefault="00973555" w:rsidP="00973555">
      <w:pPr>
        <w:numPr>
          <w:ilvl w:val="0"/>
          <w:numId w:val="2"/>
        </w:numPr>
        <w:jc w:val="both"/>
        <w:rPr>
          <w:sz w:val="22"/>
          <w:szCs w:val="22"/>
        </w:rPr>
      </w:pPr>
      <w:r w:rsidRPr="003550F9">
        <w:rPr>
          <w:sz w:val="22"/>
          <w:szCs w:val="22"/>
        </w:rPr>
        <w:t>la soddisfazione del Cittadino e dell’Amministrazione Comunale Socia, riuscendo ad anticiparne le esigenze ed aspettative ed a convertirle in requisiti per l’Organizzazione;</w:t>
      </w:r>
    </w:p>
    <w:p w14:paraId="3ADBFE61" w14:textId="77777777" w:rsidR="00973555" w:rsidRPr="003550F9" w:rsidRDefault="00973555" w:rsidP="00973555">
      <w:pPr>
        <w:numPr>
          <w:ilvl w:val="0"/>
          <w:numId w:val="2"/>
        </w:numPr>
        <w:jc w:val="both"/>
        <w:rPr>
          <w:sz w:val="22"/>
          <w:szCs w:val="22"/>
        </w:rPr>
      </w:pPr>
      <w:r w:rsidRPr="003550F9">
        <w:rPr>
          <w:sz w:val="22"/>
          <w:szCs w:val="22"/>
        </w:rPr>
        <w:t>la valorizzazione delle segnalazioni dei Cittadini e delle Amministrazioni Comunali Socie ed un’attenta analisi e precisa soluzione dei reclami;</w:t>
      </w:r>
    </w:p>
    <w:p w14:paraId="24BAA70E" w14:textId="77777777" w:rsidR="00973555" w:rsidRPr="003550F9" w:rsidRDefault="00973555" w:rsidP="00973555">
      <w:pPr>
        <w:numPr>
          <w:ilvl w:val="0"/>
          <w:numId w:val="2"/>
        </w:numPr>
        <w:jc w:val="both"/>
        <w:rPr>
          <w:sz w:val="22"/>
          <w:szCs w:val="22"/>
        </w:rPr>
      </w:pPr>
      <w:r w:rsidRPr="003550F9">
        <w:rPr>
          <w:sz w:val="22"/>
          <w:szCs w:val="22"/>
        </w:rPr>
        <w:t>l’impegno massimo nella trasparenza assoluta delle attività aziendali, verso l’interno e verso l’esterno, nonché l’attenzione estrema alla prevenzione della corruzione come da richiesta della vigente legislazione;</w:t>
      </w:r>
    </w:p>
    <w:p w14:paraId="27A7996E" w14:textId="77777777" w:rsidR="00973555" w:rsidRPr="003550F9" w:rsidRDefault="00973555" w:rsidP="00973555">
      <w:pPr>
        <w:numPr>
          <w:ilvl w:val="0"/>
          <w:numId w:val="2"/>
        </w:numPr>
        <w:jc w:val="both"/>
        <w:rPr>
          <w:sz w:val="22"/>
          <w:szCs w:val="22"/>
        </w:rPr>
      </w:pPr>
      <w:r w:rsidRPr="003550F9">
        <w:rPr>
          <w:sz w:val="22"/>
          <w:szCs w:val="22"/>
        </w:rPr>
        <w:t>L’impegno al rispetto assoluto di tutte le normative vigenti in campo ambientale e per la Salute e Sicurezza sul Lavoro;</w:t>
      </w:r>
    </w:p>
    <w:p w14:paraId="63B5E687" w14:textId="77777777" w:rsidR="00973555" w:rsidRPr="003550F9" w:rsidRDefault="00973555" w:rsidP="00973555">
      <w:pPr>
        <w:numPr>
          <w:ilvl w:val="0"/>
          <w:numId w:val="2"/>
        </w:numPr>
        <w:jc w:val="both"/>
        <w:rPr>
          <w:sz w:val="22"/>
          <w:szCs w:val="22"/>
        </w:rPr>
      </w:pPr>
      <w:r w:rsidRPr="003550F9">
        <w:rPr>
          <w:sz w:val="22"/>
          <w:szCs w:val="22"/>
        </w:rPr>
        <w:t>La crescita professionale continua del proprio personale al fine di promuovere la responsabilità e consapevolezza di ognuno sui rischi di natura operativa, ambientale e di sicurezza connessi al proprio lavoro.</w:t>
      </w:r>
    </w:p>
    <w:p w14:paraId="5459B384" w14:textId="77777777" w:rsidR="00973555" w:rsidRPr="003550F9" w:rsidRDefault="00973555" w:rsidP="00973555">
      <w:pPr>
        <w:jc w:val="both"/>
        <w:rPr>
          <w:sz w:val="22"/>
          <w:szCs w:val="22"/>
        </w:rPr>
      </w:pPr>
      <w:r w:rsidRPr="003550F9">
        <w:rPr>
          <w:sz w:val="22"/>
          <w:szCs w:val="22"/>
        </w:rPr>
        <w:t>Strumento principe per lo sviluppo di tali punti è il Sistema di Gestione Integrato Qualità Ambiente Salute e Sicurezza sul Lavoro, formalizzato con il Manuale, le Procedure, le Istruzioni e la Modulistica e caratterizzato da una serie di responsabilità, di procedimenti e di risorse, finalizzati al raggiungimento degli Obiettivi sopra esposti.</w:t>
      </w:r>
    </w:p>
    <w:p w14:paraId="1048AD11" w14:textId="77777777" w:rsidR="00973555" w:rsidRPr="003550F9" w:rsidRDefault="00973555" w:rsidP="00973555">
      <w:pPr>
        <w:jc w:val="both"/>
        <w:rPr>
          <w:sz w:val="22"/>
          <w:szCs w:val="22"/>
        </w:rPr>
      </w:pPr>
      <w:r w:rsidRPr="003550F9">
        <w:rPr>
          <w:sz w:val="22"/>
          <w:szCs w:val="22"/>
        </w:rPr>
        <w:t>Per favorire il pieno coinvolgimento nella pianificazione, attuazione e controllo della Qualità, dell’Ambiente e della Salute e Sicurezza sul Lavoro il Consiglio d’Amministrazione ha strutturato:</w:t>
      </w:r>
    </w:p>
    <w:p w14:paraId="4F241E0C" w14:textId="77777777" w:rsidR="00973555" w:rsidRPr="003550F9" w:rsidRDefault="00973555" w:rsidP="00973555">
      <w:pPr>
        <w:numPr>
          <w:ilvl w:val="0"/>
          <w:numId w:val="3"/>
        </w:numPr>
        <w:jc w:val="both"/>
        <w:rPr>
          <w:sz w:val="22"/>
          <w:szCs w:val="22"/>
        </w:rPr>
      </w:pPr>
      <w:r w:rsidRPr="003550F9">
        <w:rPr>
          <w:sz w:val="22"/>
          <w:szCs w:val="22"/>
        </w:rPr>
        <w:t>la U.O.C. Tecnica e Processi Qualità, che ha piena autonomia nella strutturazione del Sistema di Gestione Integrato Qualità Ambiente Salute e Sicurezza sul Lavoro, nella sua diffusione in azienda e nel monitoraggio dell’applicazione e dell’efficienza ed efficacia nel garantire il raggiungimento degli Obiettivi strategici elencati nella presente Politica;</w:t>
      </w:r>
    </w:p>
    <w:p w14:paraId="37A18707" w14:textId="77777777" w:rsidR="00973555" w:rsidRPr="003550F9" w:rsidRDefault="00973555" w:rsidP="00973555">
      <w:pPr>
        <w:numPr>
          <w:ilvl w:val="0"/>
          <w:numId w:val="3"/>
        </w:numPr>
        <w:jc w:val="both"/>
        <w:rPr>
          <w:sz w:val="22"/>
          <w:szCs w:val="22"/>
        </w:rPr>
      </w:pPr>
      <w:r w:rsidRPr="003550F9">
        <w:rPr>
          <w:sz w:val="22"/>
          <w:szCs w:val="22"/>
        </w:rPr>
        <w:t>Il Servizio di Prevenzione e Protezione, che ha i compiti previsti dalla vigente legislazione in materia di Salute e Sicurezza sul Lavoro e che collabora con la succitata U.O.C. nella progettazione, implementazione e miglioramento del Sistema Integrato.</w:t>
      </w:r>
    </w:p>
    <w:p w14:paraId="4AC5FB1F" w14:textId="77777777" w:rsidR="00973555" w:rsidRPr="003550F9" w:rsidRDefault="00973555" w:rsidP="00973555">
      <w:pPr>
        <w:jc w:val="both"/>
        <w:rPr>
          <w:sz w:val="22"/>
          <w:szCs w:val="22"/>
        </w:rPr>
      </w:pPr>
      <w:r w:rsidRPr="003550F9">
        <w:rPr>
          <w:sz w:val="22"/>
          <w:szCs w:val="22"/>
        </w:rPr>
        <w:t>È peraltro auspicabile, per un corretto ed efficiente modo di condurre l’impresa, una costante comunicazione e collaborazione tra tutte le funzioni ed i livelli dell’Organizzazione, che si concretizza nella possibilità di tutti di proporre Azioni di Miglioramento al fine di garantire l’adeguatezza del Sistema all’Organizzazione aziendale, perché “il compito è più leggero quando molti si dividono la fatica”.</w:t>
      </w:r>
    </w:p>
    <w:p w14:paraId="3AFA2BAD" w14:textId="16D1463B" w:rsidR="00973555" w:rsidRPr="003550F9" w:rsidRDefault="00973555" w:rsidP="00973555">
      <w:pPr>
        <w:jc w:val="both"/>
        <w:rPr>
          <w:sz w:val="22"/>
          <w:szCs w:val="22"/>
        </w:rPr>
      </w:pPr>
      <w:r w:rsidRPr="003550F9">
        <w:rPr>
          <w:sz w:val="22"/>
          <w:szCs w:val="22"/>
        </w:rPr>
        <w:t>La presente Politica viene periodicamente riesaminata per valutarne l’attualità rispetto all’evoluzione dell’azienda, del contesto e delle parti interessate.</w:t>
      </w:r>
    </w:p>
    <w:p w14:paraId="2A6A5E92" w14:textId="77777777" w:rsidR="00973555" w:rsidRPr="003550F9" w:rsidRDefault="00973555" w:rsidP="00973555">
      <w:pPr>
        <w:jc w:val="both"/>
        <w:rPr>
          <w:sz w:val="22"/>
          <w:szCs w:val="22"/>
        </w:rPr>
      </w:pPr>
      <w:r w:rsidRPr="003550F9">
        <w:rPr>
          <w:sz w:val="22"/>
          <w:szCs w:val="22"/>
        </w:rPr>
        <w:t>Si dispone la sua pubblicazione sul sito Web dell’azienda per garantirne la massima diffusione possibile.</w:t>
      </w:r>
    </w:p>
    <w:p w14:paraId="4DBACEE5" w14:textId="6B96BEA2" w:rsidR="00973555" w:rsidRPr="003550F9" w:rsidRDefault="00A419B7" w:rsidP="00973555">
      <w:pPr>
        <w:jc w:val="both"/>
        <w:rPr>
          <w:sz w:val="22"/>
          <w:szCs w:val="22"/>
        </w:rPr>
      </w:pPr>
      <w:r>
        <w:rPr>
          <w:sz w:val="22"/>
          <w:szCs w:val="22"/>
        </w:rPr>
        <w:t xml:space="preserve">Data 12 </w:t>
      </w:r>
      <w:proofErr w:type="gramStart"/>
      <w:r>
        <w:rPr>
          <w:sz w:val="22"/>
          <w:szCs w:val="22"/>
        </w:rPr>
        <w:t>Agosto</w:t>
      </w:r>
      <w:proofErr w:type="gramEnd"/>
      <w:r>
        <w:rPr>
          <w:sz w:val="22"/>
          <w:szCs w:val="22"/>
        </w:rPr>
        <w:t xml:space="preserve"> 2022</w:t>
      </w:r>
    </w:p>
    <w:p w14:paraId="12A00874" w14:textId="77777777" w:rsidR="00973555" w:rsidRPr="003550F9" w:rsidDel="002D140C" w:rsidRDefault="00973555" w:rsidP="00973555">
      <w:pPr>
        <w:jc w:val="both"/>
        <w:rPr>
          <w:del w:id="1" w:author="simone di fazio" w:date="2022-11-08T10:50:00Z"/>
          <w:sz w:val="22"/>
          <w:szCs w:val="22"/>
        </w:rPr>
      </w:pPr>
      <w:r w:rsidRPr="003550F9">
        <w:rPr>
          <w:sz w:val="22"/>
          <w:szCs w:val="22"/>
        </w:rPr>
        <w:t xml:space="preserve">Il Presidente del Consiglio di Amministrazione </w:t>
      </w:r>
      <w:r w:rsidRPr="003550F9">
        <w:rPr>
          <w:sz w:val="22"/>
          <w:szCs w:val="22"/>
        </w:rPr>
        <w:tab/>
      </w:r>
      <w:r w:rsidRPr="003550F9">
        <w:rPr>
          <w:sz w:val="22"/>
          <w:szCs w:val="22"/>
        </w:rPr>
        <w:tab/>
      </w:r>
      <w:r w:rsidRPr="003550F9">
        <w:rPr>
          <w:sz w:val="22"/>
          <w:szCs w:val="22"/>
        </w:rPr>
        <w:tab/>
        <w:t>L’Amministratore Delegato</w:t>
      </w:r>
    </w:p>
    <w:p w14:paraId="2070F4C7" w14:textId="35206954" w:rsidR="00D34055" w:rsidRPr="003550F9" w:rsidRDefault="00973555" w:rsidP="003550F9">
      <w:pPr>
        <w:jc w:val="both"/>
        <w:rPr>
          <w:b/>
          <w:sz w:val="22"/>
          <w:szCs w:val="22"/>
        </w:rPr>
      </w:pPr>
      <w:r w:rsidRPr="003550F9">
        <w:rPr>
          <w:b/>
          <w:sz w:val="22"/>
          <w:szCs w:val="22"/>
        </w:rPr>
        <w:tab/>
      </w:r>
      <w:r w:rsidR="00A438CA">
        <w:rPr>
          <w:b/>
          <w:sz w:val="22"/>
          <w:szCs w:val="22"/>
        </w:rPr>
        <w:t xml:space="preserve">        </w:t>
      </w:r>
      <w:r w:rsidR="002D140C">
        <w:rPr>
          <w:b/>
          <w:sz w:val="22"/>
          <w:szCs w:val="22"/>
        </w:rPr>
        <w:t>Dott. Paolo Rossi</w:t>
      </w:r>
      <w:r w:rsidRPr="003550F9">
        <w:rPr>
          <w:b/>
          <w:sz w:val="22"/>
          <w:szCs w:val="22"/>
        </w:rPr>
        <w:tab/>
      </w:r>
      <w:r w:rsidRPr="003550F9">
        <w:rPr>
          <w:b/>
          <w:sz w:val="22"/>
          <w:szCs w:val="22"/>
        </w:rPr>
        <w:tab/>
      </w:r>
      <w:r w:rsidRPr="003550F9">
        <w:rPr>
          <w:b/>
          <w:sz w:val="22"/>
          <w:szCs w:val="22"/>
        </w:rPr>
        <w:tab/>
      </w:r>
      <w:r w:rsidR="002D140C">
        <w:rPr>
          <w:b/>
          <w:sz w:val="22"/>
          <w:szCs w:val="22"/>
        </w:rPr>
        <w:t xml:space="preserve">     </w:t>
      </w:r>
      <w:r w:rsidR="002D140C">
        <w:rPr>
          <w:b/>
          <w:sz w:val="22"/>
          <w:szCs w:val="22"/>
        </w:rPr>
        <w:tab/>
      </w:r>
      <w:r w:rsidR="002D140C">
        <w:rPr>
          <w:b/>
          <w:sz w:val="22"/>
          <w:szCs w:val="22"/>
        </w:rPr>
        <w:tab/>
        <w:t xml:space="preserve">     </w:t>
      </w:r>
      <w:r w:rsidR="00A438CA">
        <w:rPr>
          <w:b/>
          <w:sz w:val="22"/>
          <w:szCs w:val="22"/>
        </w:rPr>
        <w:t>Dott. Mauro Midei</w:t>
      </w:r>
    </w:p>
    <w:sectPr w:rsidR="00D34055" w:rsidRPr="003550F9" w:rsidSect="00EE5D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5200029A"/>
    <w:multiLevelType w:val="hybridMultilevel"/>
    <w:tmpl w:val="E72E811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D57716"/>
    <w:multiLevelType w:val="hybridMultilevel"/>
    <w:tmpl w:val="C3144C5E"/>
    <w:lvl w:ilvl="0" w:tplc="6A46972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3C3BA3"/>
    <w:multiLevelType w:val="hybridMultilevel"/>
    <w:tmpl w:val="559CBDEA"/>
    <w:lvl w:ilvl="0" w:tplc="04100013">
      <w:start w:val="1"/>
      <w:numFmt w:val="upperRoman"/>
      <w:lvlText w:val="%1."/>
      <w:lvlJc w:val="righ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3399215">
    <w:abstractNumId w:val="1"/>
  </w:num>
  <w:num w:numId="2" w16cid:durableId="1621836687">
    <w:abstractNumId w:val="2"/>
  </w:num>
  <w:num w:numId="3" w16cid:durableId="1965380120">
    <w:abstractNumId w:val="3"/>
  </w:num>
  <w:num w:numId="4" w16cid:durableId="8511487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di fazio">
    <w15:presenceInfo w15:providerId="Windows Live" w15:userId="3a90fea364724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555"/>
    <w:rsid w:val="002D140C"/>
    <w:rsid w:val="003550F9"/>
    <w:rsid w:val="0038386E"/>
    <w:rsid w:val="005B7839"/>
    <w:rsid w:val="00815EE8"/>
    <w:rsid w:val="00973555"/>
    <w:rsid w:val="00A419B7"/>
    <w:rsid w:val="00A438CA"/>
    <w:rsid w:val="00D34055"/>
    <w:rsid w:val="00EE5D2A"/>
    <w:rsid w:val="00F927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84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973555"/>
    <w:pPr>
      <w:spacing w:after="160" w:line="259" w:lineRule="auto"/>
    </w:pPr>
    <w:rPr>
      <w:rFonts w:ascii="Calibri Light" w:eastAsia="Times New Roman" w:hAnsi="Calibri Light" w:cs="Calibri Light"/>
      <w:lang w:eastAsia="ar-SA"/>
    </w:rPr>
  </w:style>
  <w:style w:type="paragraph" w:styleId="Titolo1">
    <w:name w:val="heading 1"/>
    <w:basedOn w:val="Normale"/>
    <w:next w:val="Normale"/>
    <w:link w:val="Titolo1Carattere"/>
    <w:uiPriority w:val="9"/>
    <w:qFormat/>
    <w:rsid w:val="00973555"/>
    <w:pPr>
      <w:keepNext/>
      <w:keepLines/>
      <w:numPr>
        <w:numId w:val="4"/>
      </w:numPr>
      <w:pBdr>
        <w:bottom w:val="single" w:sz="4" w:space="1" w:color="595959"/>
      </w:pBdr>
      <w:spacing w:before="360"/>
      <w:outlineLvl w:val="0"/>
    </w:pPr>
    <w:rPr>
      <w:rFonts w:eastAsia="SimSun" w:cs="Times New Roman"/>
      <w:b/>
      <w:bCs/>
      <w:smallCaps/>
      <w:color w:val="000000"/>
      <w:sz w:val="36"/>
      <w:szCs w:val="36"/>
    </w:rPr>
  </w:style>
  <w:style w:type="paragraph" w:styleId="Titolo2">
    <w:name w:val="heading 2"/>
    <w:basedOn w:val="Normale"/>
    <w:next w:val="Normale"/>
    <w:link w:val="Titolo2Carattere"/>
    <w:uiPriority w:val="9"/>
    <w:unhideWhenUsed/>
    <w:qFormat/>
    <w:rsid w:val="00973555"/>
    <w:pPr>
      <w:keepNext/>
      <w:keepLines/>
      <w:numPr>
        <w:ilvl w:val="1"/>
        <w:numId w:val="4"/>
      </w:numPr>
      <w:spacing w:before="360" w:after="0"/>
      <w:outlineLvl w:val="1"/>
    </w:pPr>
    <w:rPr>
      <w:rFonts w:eastAsia="SimSun" w:cs="Times New Roman"/>
      <w:b/>
      <w:bCs/>
      <w:smallCaps/>
      <w:color w:val="000000"/>
      <w:sz w:val="28"/>
      <w:szCs w:val="28"/>
    </w:rPr>
  </w:style>
  <w:style w:type="paragraph" w:styleId="Titolo3">
    <w:name w:val="heading 3"/>
    <w:basedOn w:val="Normale"/>
    <w:next w:val="Normale"/>
    <w:link w:val="Titolo3Carattere"/>
    <w:uiPriority w:val="9"/>
    <w:unhideWhenUsed/>
    <w:qFormat/>
    <w:rsid w:val="00973555"/>
    <w:pPr>
      <w:keepNext/>
      <w:keepLines/>
      <w:numPr>
        <w:ilvl w:val="2"/>
        <w:numId w:val="4"/>
      </w:numPr>
      <w:spacing w:before="200" w:after="0"/>
      <w:outlineLvl w:val="2"/>
    </w:pPr>
    <w:rPr>
      <w:rFonts w:eastAsia="SimSun" w:cs="Times New Roman"/>
      <w:b/>
      <w:bCs/>
      <w:color w:val="000000"/>
    </w:rPr>
  </w:style>
  <w:style w:type="paragraph" w:styleId="Titolo4">
    <w:name w:val="heading 4"/>
    <w:basedOn w:val="Normale"/>
    <w:next w:val="Normale"/>
    <w:link w:val="Titolo4Carattere"/>
    <w:uiPriority w:val="9"/>
    <w:unhideWhenUsed/>
    <w:qFormat/>
    <w:rsid w:val="00973555"/>
    <w:pPr>
      <w:keepNext/>
      <w:keepLines/>
      <w:numPr>
        <w:ilvl w:val="3"/>
        <w:numId w:val="4"/>
      </w:numPr>
      <w:spacing w:before="200" w:after="0"/>
      <w:outlineLvl w:val="3"/>
    </w:pPr>
    <w:rPr>
      <w:rFonts w:eastAsia="SimSun" w:cs="Times New Roman"/>
      <w:b/>
      <w:bCs/>
      <w:i/>
      <w:iCs/>
      <w:color w:val="000000"/>
    </w:rPr>
  </w:style>
  <w:style w:type="paragraph" w:styleId="Titolo5">
    <w:name w:val="heading 5"/>
    <w:basedOn w:val="Normale"/>
    <w:next w:val="Normale"/>
    <w:link w:val="Titolo5Carattere"/>
    <w:uiPriority w:val="9"/>
    <w:unhideWhenUsed/>
    <w:qFormat/>
    <w:rsid w:val="00973555"/>
    <w:pPr>
      <w:keepNext/>
      <w:keepLines/>
      <w:numPr>
        <w:ilvl w:val="4"/>
        <w:numId w:val="4"/>
      </w:numPr>
      <w:spacing w:before="200" w:after="0"/>
      <w:outlineLvl w:val="4"/>
    </w:pPr>
    <w:rPr>
      <w:rFonts w:eastAsia="SimSun" w:cs="Times New Roman"/>
      <w:color w:val="323E4F"/>
    </w:rPr>
  </w:style>
  <w:style w:type="paragraph" w:styleId="Titolo6">
    <w:name w:val="heading 6"/>
    <w:basedOn w:val="Normale"/>
    <w:next w:val="Normale"/>
    <w:link w:val="Titolo6Carattere"/>
    <w:uiPriority w:val="9"/>
    <w:unhideWhenUsed/>
    <w:qFormat/>
    <w:rsid w:val="00973555"/>
    <w:pPr>
      <w:keepNext/>
      <w:keepLines/>
      <w:numPr>
        <w:ilvl w:val="5"/>
        <w:numId w:val="4"/>
      </w:numPr>
      <w:spacing w:before="200" w:after="0"/>
      <w:outlineLvl w:val="5"/>
    </w:pPr>
    <w:rPr>
      <w:rFonts w:eastAsia="SimSun" w:cs="Times New Roman"/>
      <w:i/>
      <w:iCs/>
      <w:color w:val="323E4F"/>
    </w:rPr>
  </w:style>
  <w:style w:type="paragraph" w:styleId="Titolo7">
    <w:name w:val="heading 7"/>
    <w:basedOn w:val="Normale"/>
    <w:next w:val="Normale"/>
    <w:link w:val="Titolo7Carattere"/>
    <w:uiPriority w:val="9"/>
    <w:unhideWhenUsed/>
    <w:qFormat/>
    <w:rsid w:val="00973555"/>
    <w:pPr>
      <w:keepNext/>
      <w:keepLines/>
      <w:numPr>
        <w:ilvl w:val="6"/>
        <w:numId w:val="4"/>
      </w:numPr>
      <w:spacing w:before="200" w:after="0"/>
      <w:outlineLvl w:val="6"/>
    </w:pPr>
    <w:rPr>
      <w:rFonts w:eastAsia="SimSun" w:cs="Times New Roman"/>
      <w:i/>
      <w:iCs/>
      <w:color w:val="404040"/>
    </w:rPr>
  </w:style>
  <w:style w:type="paragraph" w:styleId="Titolo8">
    <w:name w:val="heading 8"/>
    <w:basedOn w:val="Normale"/>
    <w:next w:val="Normale"/>
    <w:link w:val="Titolo8Carattere"/>
    <w:uiPriority w:val="9"/>
    <w:unhideWhenUsed/>
    <w:qFormat/>
    <w:rsid w:val="00973555"/>
    <w:pPr>
      <w:keepNext/>
      <w:keepLines/>
      <w:numPr>
        <w:ilvl w:val="7"/>
        <w:numId w:val="4"/>
      </w:numPr>
      <w:spacing w:before="200" w:after="0"/>
      <w:outlineLvl w:val="7"/>
    </w:pPr>
    <w:rPr>
      <w:rFonts w:eastAsia="SimSun" w:cs="Times New Roman"/>
      <w:color w:val="404040"/>
      <w:sz w:val="20"/>
      <w:szCs w:val="20"/>
    </w:rPr>
  </w:style>
  <w:style w:type="paragraph" w:styleId="Titolo9">
    <w:name w:val="heading 9"/>
    <w:basedOn w:val="Normale"/>
    <w:next w:val="Normale"/>
    <w:link w:val="Titolo9Carattere"/>
    <w:uiPriority w:val="9"/>
    <w:unhideWhenUsed/>
    <w:qFormat/>
    <w:rsid w:val="00973555"/>
    <w:pPr>
      <w:keepNext/>
      <w:keepLines/>
      <w:numPr>
        <w:ilvl w:val="8"/>
        <w:numId w:val="4"/>
      </w:numPr>
      <w:spacing w:before="200" w:after="0"/>
      <w:outlineLvl w:val="8"/>
    </w:pPr>
    <w:rPr>
      <w:rFonts w:eastAsia="SimSun"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3555"/>
    <w:rPr>
      <w:rFonts w:ascii="Calibri Light" w:eastAsia="SimSun" w:hAnsi="Calibri Light" w:cs="Times New Roman"/>
      <w:b/>
      <w:bCs/>
      <w:smallCaps/>
      <w:color w:val="000000"/>
      <w:sz w:val="36"/>
      <w:szCs w:val="36"/>
      <w:lang w:eastAsia="ar-SA"/>
    </w:rPr>
  </w:style>
  <w:style w:type="character" w:customStyle="1" w:styleId="Titolo2Carattere">
    <w:name w:val="Titolo 2 Carattere"/>
    <w:basedOn w:val="Carpredefinitoparagrafo"/>
    <w:link w:val="Titolo2"/>
    <w:uiPriority w:val="9"/>
    <w:rsid w:val="00973555"/>
    <w:rPr>
      <w:rFonts w:ascii="Calibri Light" w:eastAsia="SimSun" w:hAnsi="Calibri Light" w:cs="Times New Roman"/>
      <w:b/>
      <w:bCs/>
      <w:smallCaps/>
      <w:color w:val="000000"/>
      <w:sz w:val="28"/>
      <w:szCs w:val="28"/>
      <w:lang w:eastAsia="ar-SA"/>
    </w:rPr>
  </w:style>
  <w:style w:type="character" w:customStyle="1" w:styleId="Titolo3Carattere">
    <w:name w:val="Titolo 3 Carattere"/>
    <w:basedOn w:val="Carpredefinitoparagrafo"/>
    <w:link w:val="Titolo3"/>
    <w:uiPriority w:val="9"/>
    <w:rsid w:val="00973555"/>
    <w:rPr>
      <w:rFonts w:ascii="Calibri Light" w:eastAsia="SimSun" w:hAnsi="Calibri Light" w:cs="Times New Roman"/>
      <w:b/>
      <w:bCs/>
      <w:color w:val="000000"/>
      <w:lang w:eastAsia="ar-SA"/>
    </w:rPr>
  </w:style>
  <w:style w:type="character" w:customStyle="1" w:styleId="Titolo4Carattere">
    <w:name w:val="Titolo 4 Carattere"/>
    <w:basedOn w:val="Carpredefinitoparagrafo"/>
    <w:link w:val="Titolo4"/>
    <w:uiPriority w:val="9"/>
    <w:rsid w:val="00973555"/>
    <w:rPr>
      <w:rFonts w:ascii="Calibri Light" w:eastAsia="SimSun" w:hAnsi="Calibri Light" w:cs="Times New Roman"/>
      <w:b/>
      <w:bCs/>
      <w:i/>
      <w:iCs/>
      <w:color w:val="000000"/>
      <w:lang w:eastAsia="ar-SA"/>
    </w:rPr>
  </w:style>
  <w:style w:type="character" w:customStyle="1" w:styleId="Titolo5Carattere">
    <w:name w:val="Titolo 5 Carattere"/>
    <w:basedOn w:val="Carpredefinitoparagrafo"/>
    <w:link w:val="Titolo5"/>
    <w:uiPriority w:val="9"/>
    <w:rsid w:val="00973555"/>
    <w:rPr>
      <w:rFonts w:ascii="Calibri Light" w:eastAsia="SimSun" w:hAnsi="Calibri Light" w:cs="Times New Roman"/>
      <w:color w:val="323E4F"/>
      <w:lang w:eastAsia="ar-SA"/>
    </w:rPr>
  </w:style>
  <w:style w:type="character" w:customStyle="1" w:styleId="Titolo6Carattere">
    <w:name w:val="Titolo 6 Carattere"/>
    <w:basedOn w:val="Carpredefinitoparagrafo"/>
    <w:link w:val="Titolo6"/>
    <w:uiPriority w:val="9"/>
    <w:rsid w:val="00973555"/>
    <w:rPr>
      <w:rFonts w:ascii="Calibri Light" w:eastAsia="SimSun" w:hAnsi="Calibri Light" w:cs="Times New Roman"/>
      <w:i/>
      <w:iCs/>
      <w:color w:val="323E4F"/>
      <w:lang w:eastAsia="ar-SA"/>
    </w:rPr>
  </w:style>
  <w:style w:type="character" w:customStyle="1" w:styleId="Titolo7Carattere">
    <w:name w:val="Titolo 7 Carattere"/>
    <w:basedOn w:val="Carpredefinitoparagrafo"/>
    <w:link w:val="Titolo7"/>
    <w:uiPriority w:val="9"/>
    <w:rsid w:val="00973555"/>
    <w:rPr>
      <w:rFonts w:ascii="Calibri Light" w:eastAsia="SimSun" w:hAnsi="Calibri Light" w:cs="Times New Roman"/>
      <w:i/>
      <w:iCs/>
      <w:color w:val="404040"/>
      <w:lang w:eastAsia="ar-SA"/>
    </w:rPr>
  </w:style>
  <w:style w:type="character" w:customStyle="1" w:styleId="Titolo8Carattere">
    <w:name w:val="Titolo 8 Carattere"/>
    <w:basedOn w:val="Carpredefinitoparagrafo"/>
    <w:link w:val="Titolo8"/>
    <w:uiPriority w:val="9"/>
    <w:rsid w:val="00973555"/>
    <w:rPr>
      <w:rFonts w:ascii="Calibri Light" w:eastAsia="SimSun" w:hAnsi="Calibri Light" w:cs="Times New Roman"/>
      <w:color w:val="404040"/>
      <w:sz w:val="20"/>
      <w:szCs w:val="20"/>
      <w:lang w:eastAsia="ar-SA"/>
    </w:rPr>
  </w:style>
  <w:style w:type="character" w:customStyle="1" w:styleId="Titolo9Carattere">
    <w:name w:val="Titolo 9 Carattere"/>
    <w:basedOn w:val="Carpredefinitoparagrafo"/>
    <w:link w:val="Titolo9"/>
    <w:uiPriority w:val="9"/>
    <w:rsid w:val="00973555"/>
    <w:rPr>
      <w:rFonts w:ascii="Calibri Light" w:eastAsia="SimSun" w:hAnsi="Calibri Light" w:cs="Times New Roman"/>
      <w:i/>
      <w:iCs/>
      <w:color w:val="404040"/>
      <w:sz w:val="20"/>
      <w:szCs w:val="20"/>
      <w:lang w:eastAsia="ar-SA"/>
    </w:rPr>
  </w:style>
  <w:style w:type="paragraph" w:styleId="Testofumetto">
    <w:name w:val="Balloon Text"/>
    <w:basedOn w:val="Normale"/>
    <w:link w:val="TestofumettoCarattere"/>
    <w:uiPriority w:val="99"/>
    <w:semiHidden/>
    <w:unhideWhenUsed/>
    <w:rsid w:val="005B783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B7839"/>
    <w:rPr>
      <w:rFonts w:ascii="Times New Roman" w:eastAsia="Times New Roman" w:hAnsi="Times New Roman" w:cs="Times New Roman"/>
      <w:sz w:val="18"/>
      <w:szCs w:val="18"/>
      <w:lang w:eastAsia="ar-SA"/>
    </w:rPr>
  </w:style>
  <w:style w:type="paragraph" w:styleId="Revisione">
    <w:name w:val="Revision"/>
    <w:hidden/>
    <w:uiPriority w:val="99"/>
    <w:semiHidden/>
    <w:rsid w:val="002D140C"/>
    <w:rPr>
      <w:rFonts w:ascii="Calibri Light" w:eastAsia="Times New Roman" w:hAnsi="Calibri Light" w:cs="Calibri Ligh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877</Words>
  <Characters>5003</Characters>
  <Application>Microsoft Office Word</Application>
  <DocSecurity>0</DocSecurity>
  <Lines>41</Lines>
  <Paragraphs>11</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Politica del Sistema di gestione per la Qualità, l’Ambiente, la salute e la Sicu</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Troia</dc:creator>
  <cp:keywords/>
  <dc:description/>
  <cp:lastModifiedBy>simone di fazio</cp:lastModifiedBy>
  <cp:revision>8</cp:revision>
  <dcterms:created xsi:type="dcterms:W3CDTF">2018-03-12T17:19:00Z</dcterms:created>
  <dcterms:modified xsi:type="dcterms:W3CDTF">2022-11-24T14:55:00Z</dcterms:modified>
</cp:coreProperties>
</file>